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0C" w:rsidRDefault="00DB7C0C" w:rsidP="00DB7C0C">
      <w:pPr>
        <w:pStyle w:val="a3"/>
        <w:ind w:left="0"/>
        <w:jc w:val="center"/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</w:pPr>
    </w:p>
    <w:p w:rsidR="00DB7C0C" w:rsidRDefault="00DB7C0C" w:rsidP="00DB7C0C">
      <w:pPr>
        <w:pStyle w:val="a3"/>
        <w:ind w:left="0"/>
        <w:jc w:val="center"/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  <w:t>Әл-Фараби атындағы Қазақ Ұлттық университеті</w:t>
      </w:r>
    </w:p>
    <w:p w:rsidR="00DB7C0C" w:rsidRDefault="00DB7C0C" w:rsidP="00DB7C0C">
      <w:pPr>
        <w:pStyle w:val="a3"/>
        <w:ind w:left="0"/>
        <w:jc w:val="center"/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  <w:t>Тарих факультеті</w:t>
      </w:r>
    </w:p>
    <w:p w:rsidR="00DB7C0C" w:rsidRDefault="00DB7C0C" w:rsidP="00DB7C0C">
      <w:pPr>
        <w:pStyle w:val="a3"/>
        <w:ind w:left="0"/>
        <w:jc w:val="center"/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  <w:t>Дүниежүзі, тарихнама және деректану кафедрасы</w:t>
      </w:r>
    </w:p>
    <w:p w:rsidR="00DB7C0C" w:rsidRDefault="00DB7C0C" w:rsidP="00DB7C0C">
      <w:pPr>
        <w:pStyle w:val="a3"/>
        <w:ind w:left="0"/>
        <w:jc w:val="center"/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</w:pPr>
    </w:p>
    <w:p w:rsidR="00DB7C0C" w:rsidRDefault="00DB7C0C" w:rsidP="00DB7C0C">
      <w:pPr>
        <w:pStyle w:val="a3"/>
        <w:ind w:left="0"/>
        <w:jc w:val="center"/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</w:pPr>
    </w:p>
    <w:p w:rsidR="00DB7C0C" w:rsidRDefault="00DB7C0C" w:rsidP="00DB7C0C">
      <w:pPr>
        <w:pStyle w:val="a3"/>
        <w:ind w:left="0"/>
        <w:jc w:val="center"/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</w:pPr>
    </w:p>
    <w:p w:rsidR="00DB7C0C" w:rsidRDefault="00DB7C0C" w:rsidP="00DB7C0C">
      <w:pPr>
        <w:pStyle w:val="a3"/>
        <w:ind w:left="0"/>
        <w:jc w:val="center"/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</w:pPr>
    </w:p>
    <w:p w:rsidR="00DB7C0C" w:rsidRDefault="00DB7C0C" w:rsidP="00DB7C0C">
      <w:pPr>
        <w:pStyle w:val="a3"/>
        <w:ind w:left="0"/>
        <w:jc w:val="center"/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</w:pPr>
    </w:p>
    <w:p w:rsidR="00DB7C0C" w:rsidRDefault="00DB7C0C" w:rsidP="00DB7C0C">
      <w:pPr>
        <w:pStyle w:val="a3"/>
        <w:ind w:left="0"/>
        <w:jc w:val="center"/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</w:pPr>
    </w:p>
    <w:p w:rsidR="00DB7C0C" w:rsidRDefault="00DB7C0C" w:rsidP="00DB7C0C">
      <w:pPr>
        <w:pStyle w:val="a3"/>
        <w:ind w:left="0"/>
        <w:jc w:val="center"/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</w:pPr>
    </w:p>
    <w:p w:rsidR="00DB7C0C" w:rsidRDefault="00DB7C0C" w:rsidP="00DB7C0C">
      <w:pPr>
        <w:pStyle w:val="a3"/>
        <w:ind w:left="0"/>
        <w:jc w:val="center"/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</w:pPr>
    </w:p>
    <w:p w:rsidR="00DB7C0C" w:rsidRDefault="00DB7C0C" w:rsidP="00DB7C0C">
      <w:pPr>
        <w:pStyle w:val="a3"/>
        <w:ind w:left="0"/>
        <w:jc w:val="center"/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</w:pPr>
    </w:p>
    <w:p w:rsidR="00DB7C0C" w:rsidRDefault="00DB7C0C" w:rsidP="00DB7C0C">
      <w:pPr>
        <w:pStyle w:val="a3"/>
        <w:ind w:left="0"/>
        <w:jc w:val="center"/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</w:pPr>
    </w:p>
    <w:p w:rsidR="00DB7C0C" w:rsidRDefault="00DB7C0C" w:rsidP="00DB7C0C">
      <w:pPr>
        <w:pStyle w:val="a3"/>
        <w:ind w:left="0"/>
        <w:jc w:val="center"/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  <w:t>«Тарихи білім</w:t>
      </w:r>
      <w:r w:rsidRPr="00B05838"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  <w:t>» пәні бойынша</w:t>
      </w:r>
      <w:r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  <w:t xml:space="preserve"> </w:t>
      </w:r>
    </w:p>
    <w:p w:rsidR="00DB7C0C" w:rsidRPr="00B05838" w:rsidRDefault="00DB7C0C" w:rsidP="00DB7C0C">
      <w:pPr>
        <w:pStyle w:val="a3"/>
        <w:ind w:left="0"/>
        <w:jc w:val="center"/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</w:pPr>
      <w:r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  <w:t>қорытындылаушы</w:t>
      </w:r>
      <w:r w:rsidRPr="00B05838"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  <w:t xml:space="preserve"> емтихан бағдарламасы</w:t>
      </w: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Мамандық </w:t>
      </w:r>
      <w:r>
        <w:rPr>
          <w:b/>
          <w:sz w:val="28"/>
          <w:szCs w:val="28"/>
          <w:lang w:val="kk-KZ"/>
        </w:rPr>
        <w:t>-тарих</w:t>
      </w:r>
    </w:p>
    <w:p w:rsidR="00DB7C0C" w:rsidRDefault="00DB7C0C" w:rsidP="00DB7C0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Оку түрі: күндізгі, 9 кредит, 1</w:t>
      </w:r>
      <w:r>
        <w:rPr>
          <w:b/>
          <w:sz w:val="28"/>
          <w:szCs w:val="28"/>
          <w:lang w:val="kk-KZ"/>
        </w:rPr>
        <w:t>-курс</w:t>
      </w: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Алматы </w:t>
      </w:r>
    </w:p>
    <w:p w:rsidR="00DB7C0C" w:rsidRDefault="00DB7C0C" w:rsidP="00DB7C0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2022</w:t>
      </w:r>
      <w:r>
        <w:rPr>
          <w:b/>
          <w:sz w:val="28"/>
          <w:szCs w:val="28"/>
          <w:lang w:val="kk-KZ"/>
        </w:rPr>
        <w:t>ж.</w:t>
      </w: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sz w:val="28"/>
          <w:szCs w:val="28"/>
          <w:lang w:val="kk-KZ"/>
        </w:rPr>
      </w:pPr>
      <w:r w:rsidRPr="00485DC0">
        <w:rPr>
          <w:sz w:val="28"/>
          <w:szCs w:val="28"/>
          <w:lang w:val="kk-KZ"/>
        </w:rPr>
        <w:t>Бағдарламаны 5В020300-тарих мамандығының жұмыстық оқу жоспары мен білімдік бағдарламаның пәндер каталогы негізінде жасаған т.ғ.д., профессор Т.Ә. Төлебаев</w:t>
      </w:r>
    </w:p>
    <w:p w:rsidR="00DB7C0C" w:rsidRDefault="00DB7C0C" w:rsidP="00DB7C0C">
      <w:pPr>
        <w:jc w:val="both"/>
        <w:rPr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sz w:val="28"/>
          <w:szCs w:val="28"/>
          <w:lang w:val="kk-KZ"/>
        </w:rPr>
      </w:pPr>
    </w:p>
    <w:p w:rsidR="00DB7C0C" w:rsidRDefault="00DB7C0C" w:rsidP="00DB7C0C">
      <w:pPr>
        <w:pStyle w:val="a3"/>
        <w:ind w:left="0"/>
        <w:jc w:val="both"/>
        <w:rPr>
          <w:rFonts w:ascii="Kz Times New Roman" w:hAnsi="Kz Times New Roman"/>
          <w:color w:val="000000"/>
          <w:sz w:val="28"/>
          <w:szCs w:val="28"/>
          <w:lang w:val="kk-KZ" w:eastAsia="ar-SA"/>
        </w:rPr>
      </w:pPr>
      <w:r w:rsidRPr="00485DC0">
        <w:rPr>
          <w:rFonts w:ascii="Kz Times New Roman" w:hAnsi="Kz Times New Roman"/>
          <w:color w:val="000000"/>
          <w:sz w:val="28"/>
          <w:szCs w:val="28"/>
          <w:lang w:val="kk-KZ" w:eastAsia="ar-SA"/>
        </w:rPr>
        <w:t>Дүниежүзі, тарихнама және деректану кафедрасы</w:t>
      </w:r>
      <w:r>
        <w:rPr>
          <w:rFonts w:ascii="Kz Times New Roman" w:hAnsi="Kz Times New Roman"/>
          <w:color w:val="000000"/>
          <w:sz w:val="28"/>
          <w:szCs w:val="28"/>
          <w:lang w:val="kk-KZ" w:eastAsia="ar-SA"/>
        </w:rPr>
        <w:t xml:space="preserve"> мәжілісінде қаралған және ұсынылған</w:t>
      </w:r>
    </w:p>
    <w:p w:rsidR="00DB7C0C" w:rsidRDefault="00DB7C0C" w:rsidP="00DB7C0C">
      <w:pPr>
        <w:pStyle w:val="a3"/>
        <w:ind w:left="0"/>
        <w:jc w:val="both"/>
        <w:rPr>
          <w:rFonts w:ascii="Kz Times New Roman" w:hAnsi="Kz Times New Roman"/>
          <w:color w:val="000000"/>
          <w:sz w:val="28"/>
          <w:szCs w:val="28"/>
          <w:lang w:val="kk-KZ" w:eastAsia="ar-SA"/>
        </w:rPr>
      </w:pPr>
      <w:r>
        <w:rPr>
          <w:rFonts w:ascii="Kz Times New Roman" w:hAnsi="Kz Times New Roman"/>
          <w:color w:val="000000"/>
          <w:sz w:val="28"/>
          <w:szCs w:val="28"/>
          <w:lang w:val="kk-KZ" w:eastAsia="ar-SA"/>
        </w:rPr>
        <w:t>«</w:t>
      </w:r>
      <w:r w:rsidRPr="00B57C8F">
        <w:rPr>
          <w:rFonts w:ascii="Kz Times New Roman" w:hAnsi="Kz Times New Roman"/>
          <w:color w:val="000000"/>
          <w:sz w:val="28"/>
          <w:szCs w:val="28"/>
          <w:lang w:val="kk-KZ" w:eastAsia="ar-SA"/>
        </w:rPr>
        <w:t>___</w:t>
      </w:r>
      <w:r>
        <w:rPr>
          <w:rFonts w:ascii="Kz Times New Roman" w:hAnsi="Kz Times New Roman"/>
          <w:color w:val="000000"/>
          <w:sz w:val="28"/>
          <w:szCs w:val="28"/>
          <w:lang w:val="kk-KZ" w:eastAsia="ar-SA"/>
        </w:rPr>
        <w:t>»  ______________________ 2022</w:t>
      </w:r>
      <w:r>
        <w:rPr>
          <w:rFonts w:ascii="Kz Times New Roman" w:hAnsi="Kz Times New Roman"/>
          <w:color w:val="000000"/>
          <w:sz w:val="28"/>
          <w:szCs w:val="28"/>
          <w:lang w:val="kk-KZ" w:eastAsia="ar-SA"/>
        </w:rPr>
        <w:t>ж. Хаттама №</w:t>
      </w:r>
    </w:p>
    <w:p w:rsidR="00DB7C0C" w:rsidRDefault="00DB7C0C" w:rsidP="00DB7C0C">
      <w:pPr>
        <w:pStyle w:val="a3"/>
        <w:ind w:left="0"/>
        <w:jc w:val="both"/>
        <w:rPr>
          <w:rFonts w:ascii="Kz Times New Roman" w:hAnsi="Kz Times New Roman"/>
          <w:color w:val="000000"/>
          <w:sz w:val="28"/>
          <w:szCs w:val="28"/>
          <w:lang w:val="kk-KZ" w:eastAsia="ar-SA"/>
        </w:rPr>
      </w:pPr>
    </w:p>
    <w:p w:rsidR="00DB7C0C" w:rsidRDefault="00DB7C0C" w:rsidP="00DB7C0C">
      <w:pPr>
        <w:pStyle w:val="a3"/>
        <w:ind w:left="0"/>
        <w:jc w:val="both"/>
        <w:rPr>
          <w:rFonts w:ascii="Kz Times New Roman" w:hAnsi="Kz Times New Roman"/>
          <w:color w:val="000000"/>
          <w:sz w:val="28"/>
          <w:szCs w:val="28"/>
          <w:lang w:val="kk-KZ" w:eastAsia="ar-SA"/>
        </w:rPr>
      </w:pPr>
      <w:r>
        <w:rPr>
          <w:rFonts w:ascii="Kz Times New Roman" w:hAnsi="Kz Times New Roman"/>
          <w:color w:val="000000"/>
          <w:sz w:val="28"/>
          <w:szCs w:val="28"/>
          <w:lang w:val="kk-KZ" w:eastAsia="ar-SA"/>
        </w:rPr>
        <w:t xml:space="preserve">Кафедра меңгерушісі                                                         </w:t>
      </w:r>
    </w:p>
    <w:p w:rsidR="00DB7C0C" w:rsidRDefault="00DB7C0C" w:rsidP="00DB7C0C">
      <w:pPr>
        <w:pStyle w:val="a3"/>
        <w:ind w:left="0"/>
        <w:jc w:val="both"/>
        <w:rPr>
          <w:rFonts w:ascii="Kz Times New Roman" w:hAnsi="Kz Times New Roman"/>
          <w:color w:val="000000"/>
          <w:sz w:val="28"/>
          <w:szCs w:val="28"/>
          <w:lang w:val="kk-KZ" w:eastAsia="ar-SA"/>
        </w:rPr>
      </w:pPr>
    </w:p>
    <w:p w:rsidR="00DB7C0C" w:rsidRDefault="00DB7C0C" w:rsidP="00DB7C0C">
      <w:pPr>
        <w:pStyle w:val="a3"/>
        <w:ind w:left="0"/>
        <w:jc w:val="both"/>
        <w:rPr>
          <w:rFonts w:ascii="Kz Times New Roman" w:hAnsi="Kz Times New Roman"/>
          <w:color w:val="000000"/>
          <w:sz w:val="28"/>
          <w:szCs w:val="28"/>
          <w:lang w:val="kk-KZ" w:eastAsia="ar-SA"/>
        </w:rPr>
      </w:pPr>
    </w:p>
    <w:p w:rsidR="00DB7C0C" w:rsidRDefault="00DB7C0C" w:rsidP="00DB7C0C">
      <w:pPr>
        <w:pStyle w:val="a3"/>
        <w:ind w:left="0"/>
        <w:jc w:val="both"/>
        <w:rPr>
          <w:rFonts w:ascii="Kz Times New Roman" w:hAnsi="Kz Times New Roman"/>
          <w:color w:val="000000"/>
          <w:sz w:val="28"/>
          <w:szCs w:val="28"/>
          <w:lang w:val="kk-KZ" w:eastAsia="ar-SA"/>
        </w:rPr>
      </w:pPr>
      <w:r>
        <w:rPr>
          <w:rFonts w:ascii="Kz Times New Roman" w:hAnsi="Kz Times New Roman"/>
          <w:color w:val="000000"/>
          <w:sz w:val="28"/>
          <w:szCs w:val="28"/>
          <w:lang w:val="kk-KZ" w:eastAsia="ar-SA"/>
        </w:rPr>
        <w:t>Факультеттің әдістемелік кеңесі ұсынған</w:t>
      </w:r>
    </w:p>
    <w:p w:rsidR="00DB7C0C" w:rsidRDefault="00DB7C0C" w:rsidP="00DB7C0C">
      <w:pPr>
        <w:pStyle w:val="a3"/>
        <w:ind w:left="0"/>
        <w:jc w:val="both"/>
        <w:rPr>
          <w:rFonts w:ascii="Kz Times New Roman" w:hAnsi="Kz Times New Roman"/>
          <w:color w:val="000000"/>
          <w:sz w:val="28"/>
          <w:szCs w:val="28"/>
          <w:lang w:val="kk-KZ" w:eastAsia="ar-SA"/>
        </w:rPr>
      </w:pPr>
      <w:r>
        <w:rPr>
          <w:rFonts w:ascii="Kz Times New Roman" w:hAnsi="Kz Times New Roman"/>
          <w:color w:val="000000"/>
          <w:sz w:val="28"/>
          <w:szCs w:val="28"/>
          <w:lang w:val="kk-KZ" w:eastAsia="ar-SA"/>
        </w:rPr>
        <w:t>«</w:t>
      </w:r>
      <w:r w:rsidRPr="00933AE9">
        <w:rPr>
          <w:rFonts w:ascii="Kz Times New Roman" w:hAnsi="Kz Times New Roman"/>
          <w:color w:val="000000"/>
          <w:sz w:val="28"/>
          <w:szCs w:val="28"/>
          <w:lang w:val="kk-KZ" w:eastAsia="ar-SA"/>
        </w:rPr>
        <w:t>___</w:t>
      </w:r>
      <w:r>
        <w:rPr>
          <w:rFonts w:ascii="Kz Times New Roman" w:hAnsi="Kz Times New Roman"/>
          <w:color w:val="000000"/>
          <w:sz w:val="28"/>
          <w:szCs w:val="28"/>
          <w:lang w:val="kk-KZ" w:eastAsia="ar-SA"/>
        </w:rPr>
        <w:t>»  ______________________ 2022</w:t>
      </w:r>
      <w:r>
        <w:rPr>
          <w:rFonts w:ascii="Kz Times New Roman" w:hAnsi="Kz Times New Roman"/>
          <w:color w:val="000000"/>
          <w:sz w:val="28"/>
          <w:szCs w:val="28"/>
          <w:lang w:val="kk-KZ" w:eastAsia="ar-SA"/>
        </w:rPr>
        <w:t>ж. Хаттама №</w:t>
      </w:r>
    </w:p>
    <w:p w:rsidR="00DB7C0C" w:rsidRDefault="00DB7C0C" w:rsidP="00DB7C0C">
      <w:pPr>
        <w:pStyle w:val="a3"/>
        <w:ind w:left="0"/>
        <w:jc w:val="both"/>
        <w:rPr>
          <w:rFonts w:ascii="Kz Times New Roman" w:hAnsi="Kz Times New Roman"/>
          <w:color w:val="000000"/>
          <w:sz w:val="28"/>
          <w:szCs w:val="28"/>
          <w:lang w:val="kk-KZ" w:eastAsia="ar-SA"/>
        </w:rPr>
      </w:pPr>
    </w:p>
    <w:p w:rsidR="00DB7C0C" w:rsidRDefault="00DB7C0C" w:rsidP="00DB7C0C">
      <w:pPr>
        <w:pStyle w:val="a3"/>
        <w:ind w:left="0"/>
        <w:jc w:val="both"/>
        <w:rPr>
          <w:rFonts w:ascii="Kz Times New Roman" w:hAnsi="Kz Times New Roman"/>
          <w:color w:val="000000"/>
          <w:sz w:val="28"/>
          <w:szCs w:val="28"/>
          <w:lang w:val="kk-KZ" w:eastAsia="ar-SA"/>
        </w:rPr>
      </w:pPr>
      <w:r>
        <w:rPr>
          <w:rFonts w:ascii="Kz Times New Roman" w:hAnsi="Kz Times New Roman"/>
          <w:color w:val="000000"/>
          <w:sz w:val="28"/>
          <w:szCs w:val="28"/>
          <w:lang w:val="kk-KZ" w:eastAsia="ar-SA"/>
        </w:rPr>
        <w:t xml:space="preserve">Әдістемелік кеңес төрайымы                                             </w:t>
      </w:r>
    </w:p>
    <w:p w:rsidR="00DB7C0C" w:rsidRPr="00933AE9" w:rsidRDefault="00DB7C0C" w:rsidP="00DB7C0C">
      <w:pPr>
        <w:pStyle w:val="a3"/>
        <w:ind w:left="0"/>
        <w:jc w:val="both"/>
        <w:rPr>
          <w:rFonts w:ascii="Kz Times New Roman" w:hAnsi="Kz Times New Roman"/>
          <w:color w:val="000000"/>
          <w:sz w:val="28"/>
          <w:szCs w:val="28"/>
          <w:lang w:val="kk-KZ" w:eastAsia="ar-SA"/>
        </w:rPr>
      </w:pPr>
      <w:r>
        <w:rPr>
          <w:rFonts w:ascii="Kz Times New Roman" w:hAnsi="Kz Times New Roman"/>
          <w:color w:val="000000"/>
          <w:sz w:val="28"/>
          <w:szCs w:val="28"/>
          <w:lang w:val="kk-KZ" w:eastAsia="ar-SA"/>
        </w:rPr>
        <w:t xml:space="preserve">                   </w:t>
      </w:r>
    </w:p>
    <w:p w:rsidR="00DB7C0C" w:rsidRPr="00485DC0" w:rsidRDefault="00DB7C0C" w:rsidP="00DB7C0C">
      <w:pPr>
        <w:jc w:val="both"/>
        <w:rPr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Қорытындылаушы емтиханның өтілу түрі – жазбаша универ жүйесі:</w:t>
      </w: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Дәстүрлі –сұраққа жазбаша жауап беру</w:t>
      </w: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both"/>
        <w:rPr>
          <w:b/>
          <w:sz w:val="28"/>
          <w:szCs w:val="28"/>
          <w:lang w:val="kk-KZ"/>
        </w:rPr>
      </w:pPr>
    </w:p>
    <w:p w:rsidR="00DB7C0C" w:rsidRDefault="00DB7C0C" w:rsidP="00DB7C0C">
      <w:pPr>
        <w:jc w:val="center"/>
        <w:rPr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  <w:t>Қорытындылаушы</w:t>
      </w:r>
      <w:r w:rsidRPr="00B05838"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  <w:t xml:space="preserve"> емтихан бағдарлам</w:t>
      </w:r>
      <w:r>
        <w:rPr>
          <w:rFonts w:ascii="Kz Times New Roman" w:hAnsi="Kz Times New Roman"/>
          <w:b/>
          <w:color w:val="000000"/>
          <w:sz w:val="28"/>
          <w:szCs w:val="28"/>
          <w:lang w:val="kk-KZ" w:eastAsia="ar-SA"/>
        </w:rPr>
        <w:t>асы</w:t>
      </w:r>
    </w:p>
    <w:p w:rsidR="00DB7C0C" w:rsidRDefault="00DB7C0C" w:rsidP="00DB7C0C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b/>
          <w:sz w:val="28"/>
          <w:szCs w:val="28"/>
          <w:lang w:val="kk-KZ" w:eastAsia="ar-SA"/>
        </w:rPr>
      </w:pPr>
    </w:p>
    <w:p w:rsidR="00DB7C0C" w:rsidRDefault="00DB7C0C" w:rsidP="00DB7C0C">
      <w:pPr>
        <w:jc w:val="center"/>
        <w:rPr>
          <w:b/>
          <w:sz w:val="28"/>
          <w:szCs w:val="28"/>
        </w:rPr>
      </w:pPr>
    </w:p>
    <w:p w:rsidR="00DB7C0C" w:rsidRPr="001C060B" w:rsidRDefault="00DB7C0C" w:rsidP="00DB7C0C">
      <w:pPr>
        <w:pStyle w:val="a5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C060B">
        <w:rPr>
          <w:rFonts w:ascii="Times New Roman" w:hAnsi="Times New Roman"/>
          <w:b/>
          <w:bCs/>
          <w:sz w:val="28"/>
          <w:szCs w:val="28"/>
          <w:lang w:val="kk-KZ" w:eastAsia="ar-SA"/>
        </w:rPr>
        <w:t>Тарихи білім ұғымы туралы түсініктер</w:t>
      </w:r>
    </w:p>
    <w:p w:rsidR="00DB7C0C" w:rsidRDefault="00DB7C0C" w:rsidP="00DB7C0C">
      <w:pPr>
        <w:jc w:val="both"/>
        <w:rPr>
          <w:sz w:val="28"/>
          <w:szCs w:val="28"/>
          <w:lang w:val="kk-KZ"/>
        </w:rPr>
      </w:pPr>
      <w:r w:rsidRPr="00DB7C0C">
        <w:rPr>
          <w:sz w:val="28"/>
          <w:szCs w:val="28"/>
          <w:lang w:val="kk-KZ"/>
        </w:rPr>
        <w:t>Тарихи ой, тарихи таным, тарихи сана, тарихи жад, тарихи білім тарих ғылым ұғымдары.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Тарихи білім және қазақ тарихшылдығы</w:t>
      </w:r>
      <w:r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Тарихи білімнің тәрбиелік қызметі</w:t>
      </w:r>
      <w:r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Тарихи білім негізіндегі тарих ғылымының бағыттары: әлеуметтік, экономикалық, мәдени және саяси тарих.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Тарихи білім қамтылатын тарих ғылымының салалары: археология, этнология, ҚТП, деректану, тарихнама</w:t>
      </w:r>
    </w:p>
    <w:p w:rsidR="00DB7C0C" w:rsidRDefault="00DB7C0C" w:rsidP="00DB7C0C">
      <w:pPr>
        <w:rPr>
          <w:sz w:val="28"/>
          <w:szCs w:val="28"/>
          <w:lang w:val="kk-KZ"/>
        </w:rPr>
      </w:pPr>
    </w:p>
    <w:p w:rsidR="00DB7C0C" w:rsidRPr="00DB7C0C" w:rsidRDefault="00DB7C0C" w:rsidP="00DB7C0C">
      <w:pPr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 </w:t>
      </w:r>
      <w:r w:rsidRPr="00DB7C0C">
        <w:rPr>
          <w:b/>
          <w:bCs/>
          <w:sz w:val="28"/>
          <w:szCs w:val="28"/>
          <w:lang w:val="kk-KZ"/>
        </w:rPr>
        <w:t>Ауызша тарих туралы</w:t>
      </w:r>
    </w:p>
    <w:p w:rsidR="00DB7C0C" w:rsidRDefault="00DB7C0C" w:rsidP="00DB7C0C">
      <w:pPr>
        <w:jc w:val="both"/>
        <w:rPr>
          <w:sz w:val="28"/>
          <w:szCs w:val="28"/>
          <w:lang w:val="kk-KZ"/>
        </w:rPr>
      </w:pPr>
      <w:r w:rsidRPr="00DB7C0C">
        <w:rPr>
          <w:sz w:val="28"/>
          <w:szCs w:val="28"/>
          <w:lang w:val="kk-KZ"/>
        </w:rPr>
        <w:t>Қазақтардың тарихшылығын неден көреміз?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Шежіре және шежіреші туралы не білеміз?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Эпостық жырлардағы тарихи ойлар</w:t>
      </w:r>
      <w:r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Лиро-эпостық жырлар және қазақ тарихы мәселелері</w:t>
      </w:r>
      <w:r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Аңыз-әңгімелердегі тарихи ой</w:t>
      </w:r>
      <w:r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Тарихи жад және ауызша тарих айту дәстүрі</w:t>
      </w:r>
      <w:r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Ауызша тарихтың тарих ғылымындағы орны</w:t>
      </w:r>
    </w:p>
    <w:p w:rsidR="00DB7C0C" w:rsidRDefault="00DB7C0C" w:rsidP="00DB7C0C">
      <w:pPr>
        <w:rPr>
          <w:sz w:val="28"/>
          <w:szCs w:val="28"/>
          <w:lang w:val="kk-KZ"/>
        </w:rPr>
      </w:pPr>
    </w:p>
    <w:p w:rsidR="00DB7C0C" w:rsidRPr="00DB7C0C" w:rsidRDefault="00931933" w:rsidP="00DB7C0C">
      <w:pPr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</w:t>
      </w:r>
      <w:r w:rsidR="00DB7C0C" w:rsidRPr="00DB7C0C">
        <w:rPr>
          <w:b/>
          <w:bCs/>
          <w:sz w:val="28"/>
          <w:szCs w:val="28"/>
          <w:lang w:val="kk-KZ"/>
        </w:rPr>
        <w:t>Топонимика және қазақ жер-су атаулары</w:t>
      </w:r>
    </w:p>
    <w:p w:rsidR="00DB7C0C" w:rsidRDefault="00DB7C0C" w:rsidP="00931933">
      <w:pPr>
        <w:jc w:val="both"/>
        <w:rPr>
          <w:sz w:val="28"/>
          <w:szCs w:val="28"/>
          <w:lang w:val="kk-KZ"/>
        </w:rPr>
      </w:pPr>
      <w:r w:rsidRPr="00931933">
        <w:rPr>
          <w:sz w:val="28"/>
          <w:szCs w:val="28"/>
          <w:lang w:val="kk-KZ"/>
        </w:rPr>
        <w:t>Топонимика ұғымы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Топонимиканың салалары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Қазақтың жер-су атаулары және оның мәселелері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Қазақтың елді мекендерінің атаулары және оның мәселелері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Қазақтың қалаларының атаулары және оның мәселелері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Елді мекендер мен қала көшелері</w:t>
      </w:r>
      <w:r w:rsidRPr="000F223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 оның мәселелері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Тау мен тас, соқпақтар мен жолдар атаулары </w:t>
      </w:r>
    </w:p>
    <w:p w:rsidR="00DB7C0C" w:rsidRDefault="00931933" w:rsidP="00DB7C0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</w:p>
    <w:p w:rsidR="00DB7C0C" w:rsidRPr="00931933" w:rsidRDefault="00931933" w:rsidP="00931933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</w:t>
      </w:r>
      <w:r w:rsidR="00DB7C0C" w:rsidRPr="00931933">
        <w:rPr>
          <w:b/>
          <w:sz w:val="28"/>
          <w:szCs w:val="28"/>
          <w:lang w:val="kk-KZ"/>
        </w:rPr>
        <w:t>Тарихи уақыт және тарихи кеңістік үғымдары</w:t>
      </w:r>
    </w:p>
    <w:p w:rsidR="00DB7C0C" w:rsidRDefault="00DB7C0C" w:rsidP="00931933">
      <w:pPr>
        <w:jc w:val="both"/>
        <w:rPr>
          <w:sz w:val="28"/>
          <w:szCs w:val="28"/>
          <w:lang w:val="kk-KZ"/>
        </w:rPr>
      </w:pPr>
      <w:r w:rsidRPr="00931933">
        <w:rPr>
          <w:sz w:val="28"/>
          <w:szCs w:val="28"/>
          <w:lang w:val="kk-KZ"/>
        </w:rPr>
        <w:t>Тарихи уақыт түсінігі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Тарихи кеңістік түсінігі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Тарихи уақыттың тарихи кеңістікті өзгертіп отыратындығы туралы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Қазақтың ежелгі және орта ғасырлар дәуірлеріндегі тарихи кеңістігі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Қазақтың жаңа замандағы тарихи кеңістігі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Қазіргі замандағы қазақтың тарихи кеңістігіндегі өзгерістер және қазақ тарихы мәселелері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Бүгінгі таңдағы қазақтың тарихи кеңістігі туралы не ойлайсыңдар</w:t>
      </w:r>
    </w:p>
    <w:p w:rsidR="00DB7C0C" w:rsidRDefault="00DB7C0C" w:rsidP="00DB7C0C">
      <w:pPr>
        <w:rPr>
          <w:sz w:val="28"/>
          <w:szCs w:val="28"/>
          <w:lang w:val="kk-KZ"/>
        </w:rPr>
      </w:pPr>
    </w:p>
    <w:p w:rsidR="00DB7C0C" w:rsidRPr="00931933" w:rsidRDefault="00931933" w:rsidP="00931933">
      <w:pPr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</w:t>
      </w:r>
      <w:r w:rsidR="00DB7C0C" w:rsidRPr="00931933">
        <w:rPr>
          <w:b/>
          <w:bCs/>
          <w:sz w:val="28"/>
          <w:szCs w:val="28"/>
          <w:lang w:val="kk-KZ"/>
        </w:rPr>
        <w:t>Әлеуметтік, экономикалық, мәлени және саяси тарих туралы</w:t>
      </w:r>
    </w:p>
    <w:p w:rsidR="00DB7C0C" w:rsidRDefault="00DB7C0C" w:rsidP="00931933">
      <w:pPr>
        <w:jc w:val="both"/>
        <w:rPr>
          <w:sz w:val="28"/>
          <w:szCs w:val="28"/>
          <w:lang w:val="kk-KZ"/>
        </w:rPr>
      </w:pPr>
      <w:r w:rsidRPr="00931933">
        <w:rPr>
          <w:sz w:val="28"/>
          <w:szCs w:val="28"/>
          <w:lang w:val="kk-KZ"/>
        </w:rPr>
        <w:t>Тарих ғылымының басты бағыттары</w:t>
      </w:r>
      <w:r w:rsidR="00931933">
        <w:rPr>
          <w:sz w:val="28"/>
          <w:szCs w:val="28"/>
          <w:lang w:val="kk-KZ"/>
        </w:rPr>
        <w:t>. Әлеуметтік тарих ұ</w:t>
      </w:r>
      <w:r>
        <w:rPr>
          <w:sz w:val="28"/>
          <w:szCs w:val="28"/>
          <w:lang w:val="kk-KZ"/>
        </w:rPr>
        <w:t>ғымы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Қазақтың әлеуметтік тарихы туралы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Экономикалық тарих түсінігі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Қазақтың экономикалық тарихы және оның салалары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Мәдениет тарихы туралы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Қазақ мәдениеті тарихы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Саяси тарих ұғымы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Қазақтың саяси тарихы және оның мәселелері</w:t>
      </w:r>
      <w:r w:rsidR="00931933">
        <w:rPr>
          <w:sz w:val="28"/>
          <w:szCs w:val="28"/>
          <w:lang w:val="kk-KZ"/>
        </w:rPr>
        <w:t>.</w:t>
      </w:r>
    </w:p>
    <w:p w:rsidR="00DB7C0C" w:rsidRDefault="00DB7C0C" w:rsidP="00DB7C0C">
      <w:pPr>
        <w:rPr>
          <w:sz w:val="28"/>
          <w:szCs w:val="28"/>
          <w:lang w:val="kk-KZ"/>
        </w:rPr>
      </w:pPr>
    </w:p>
    <w:p w:rsidR="00DB7C0C" w:rsidRPr="008D3551" w:rsidRDefault="00DB7C0C" w:rsidP="00931933">
      <w:pPr>
        <w:pStyle w:val="a5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3551">
        <w:rPr>
          <w:rFonts w:ascii="Times New Roman" w:hAnsi="Times New Roman"/>
          <w:b/>
          <w:bCs/>
          <w:sz w:val="28"/>
          <w:szCs w:val="28"/>
          <w:lang w:val="kk-KZ"/>
        </w:rPr>
        <w:lastRenderedPageBreak/>
        <w:t>Қазақтың тарихи метрологиясы</w:t>
      </w:r>
    </w:p>
    <w:p w:rsidR="00DB7C0C" w:rsidRPr="00527D10" w:rsidRDefault="00DB7C0C" w:rsidP="00931933">
      <w:pPr>
        <w:jc w:val="both"/>
        <w:rPr>
          <w:sz w:val="28"/>
          <w:szCs w:val="28"/>
          <w:lang w:val="kk-KZ"/>
        </w:rPr>
      </w:pPr>
      <w:r w:rsidRPr="00931933">
        <w:rPr>
          <w:bCs/>
          <w:sz w:val="28"/>
          <w:szCs w:val="28"/>
          <w:lang w:val="kk-KZ"/>
        </w:rPr>
        <w:t>Тарихи метрология туралы</w:t>
      </w:r>
      <w:r w:rsidR="00931933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Қазақтардың ұзындық өлшемдері</w:t>
      </w:r>
      <w:r w:rsidR="00931933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Қазақтың салмақ өлшем бірліктері</w:t>
      </w:r>
      <w:r w:rsidR="00931933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Қазақтың қашықтықты өлшеу жүйесі</w:t>
      </w:r>
      <w:r w:rsidR="00931933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Қазақтың тереңдік өлшемдері</w:t>
      </w:r>
      <w:r w:rsidR="00931933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Қазақтардағы көлем өлшемдері</w:t>
      </w:r>
      <w:r w:rsidR="00931933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Қазақтың уақыт өлшеу мен жылсанау жүйесі</w:t>
      </w:r>
    </w:p>
    <w:p w:rsidR="00DB7C0C" w:rsidRDefault="00DB7C0C" w:rsidP="00DB7C0C">
      <w:pPr>
        <w:rPr>
          <w:sz w:val="28"/>
          <w:szCs w:val="28"/>
          <w:lang w:val="kk-KZ"/>
        </w:rPr>
      </w:pPr>
    </w:p>
    <w:p w:rsidR="00DB7C0C" w:rsidRPr="00DA7C54" w:rsidRDefault="00931933" w:rsidP="00DB7C0C">
      <w:pPr>
        <w:tabs>
          <w:tab w:val="left" w:pos="2880"/>
        </w:tabs>
        <w:ind w:left="284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</w:t>
      </w:r>
      <w:r w:rsidR="00DB7C0C" w:rsidRPr="00DA7C54">
        <w:rPr>
          <w:b/>
          <w:bCs/>
          <w:sz w:val="28"/>
          <w:szCs w:val="28"/>
          <w:lang w:val="kk-KZ"/>
        </w:rPr>
        <w:t>Қазақ жазуы қандай болуы керек?</w:t>
      </w:r>
    </w:p>
    <w:p w:rsidR="00DB7C0C" w:rsidRPr="00DA7C54" w:rsidRDefault="00DB7C0C" w:rsidP="00931933">
      <w:pPr>
        <w:tabs>
          <w:tab w:val="left" w:pos="2880"/>
        </w:tabs>
        <w:rPr>
          <w:sz w:val="28"/>
          <w:szCs w:val="28"/>
          <w:lang w:val="kk-KZ"/>
        </w:rPr>
      </w:pPr>
      <w:r w:rsidRPr="00931933">
        <w:rPr>
          <w:sz w:val="28"/>
          <w:szCs w:val="28"/>
          <w:lang w:val="kk-KZ"/>
        </w:rPr>
        <w:t xml:space="preserve"> Кириллица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Латиница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Көне түрік жазуы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Төте жазу</w:t>
      </w:r>
      <w:r w:rsidR="00931933">
        <w:rPr>
          <w:sz w:val="28"/>
          <w:szCs w:val="28"/>
          <w:lang w:val="kk-KZ"/>
        </w:rPr>
        <w:t>. Қазіргі кездегі жазуды өзгерту мәселелері</w:t>
      </w:r>
    </w:p>
    <w:p w:rsidR="00DB7C0C" w:rsidRDefault="00DB7C0C" w:rsidP="00DB7C0C">
      <w:pPr>
        <w:rPr>
          <w:sz w:val="28"/>
          <w:szCs w:val="28"/>
          <w:lang w:val="kk-KZ"/>
        </w:rPr>
      </w:pPr>
    </w:p>
    <w:p w:rsidR="00DB7C0C" w:rsidRPr="00931933" w:rsidRDefault="00931933" w:rsidP="00931933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 </w:t>
      </w:r>
      <w:r w:rsidR="00DB7C0C" w:rsidRPr="00931933">
        <w:rPr>
          <w:b/>
          <w:bCs/>
          <w:sz w:val="28"/>
          <w:szCs w:val="28"/>
          <w:lang w:val="kk-KZ"/>
        </w:rPr>
        <w:t>Генеалогияның қалыптасуы мен дамуы</w:t>
      </w:r>
    </w:p>
    <w:p w:rsidR="00DB7C0C" w:rsidRDefault="00DB7C0C" w:rsidP="00931933">
      <w:pPr>
        <w:jc w:val="both"/>
        <w:rPr>
          <w:sz w:val="28"/>
          <w:szCs w:val="28"/>
          <w:lang w:val="kk-KZ"/>
        </w:rPr>
      </w:pPr>
      <w:r w:rsidRPr="00931933">
        <w:rPr>
          <w:bCs/>
          <w:sz w:val="28"/>
          <w:szCs w:val="28"/>
          <w:lang w:val="kk-KZ"/>
        </w:rPr>
        <w:t>Генеалогияның ғылым саласы ретінде қалыптасуы мен дамуы</w:t>
      </w:r>
      <w:r w:rsidR="00931933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Генеология және тарихи білім: өзара байланысы мен ерекшеліктері</w:t>
      </w:r>
      <w:r w:rsidR="00931933">
        <w:rPr>
          <w:bCs/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Жеті атаңды білесің бе?</w:t>
      </w:r>
      <w:r w:rsidR="0093193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Қазақ шежіресі тарихынан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Қ. Жалайыри еңбегі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М-Ж. Көпеев шежіресі</w:t>
      </w:r>
      <w:r w:rsidR="00931933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Шәкәрім шежіресі</w:t>
      </w:r>
      <w:r w:rsidR="00931933">
        <w:rPr>
          <w:sz w:val="28"/>
          <w:szCs w:val="28"/>
          <w:lang w:val="kk-KZ"/>
        </w:rPr>
        <w:t>.</w:t>
      </w:r>
    </w:p>
    <w:p w:rsidR="00DB7C0C" w:rsidRDefault="00DB7C0C" w:rsidP="00DB7C0C">
      <w:pPr>
        <w:rPr>
          <w:sz w:val="28"/>
          <w:szCs w:val="28"/>
          <w:lang w:val="kk-KZ"/>
        </w:rPr>
      </w:pPr>
    </w:p>
    <w:p w:rsidR="00DB7C0C" w:rsidRPr="00527D10" w:rsidRDefault="00DB7C0C" w:rsidP="00DB7C0C">
      <w:pPr>
        <w:rPr>
          <w:sz w:val="28"/>
          <w:szCs w:val="28"/>
          <w:lang w:val="kk-KZ"/>
        </w:rPr>
      </w:pPr>
    </w:p>
    <w:p w:rsidR="00DB7C0C" w:rsidRPr="00166D33" w:rsidRDefault="00931933" w:rsidP="00931933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</w:t>
      </w:r>
      <w:r w:rsidR="00DB7C0C" w:rsidRPr="00166D33">
        <w:rPr>
          <w:b/>
          <w:bCs/>
          <w:sz w:val="28"/>
          <w:szCs w:val="28"/>
          <w:lang w:val="kk-KZ"/>
        </w:rPr>
        <w:t xml:space="preserve">Тарихи деректер: түрлері, ерекшеліктері және деректанулық талдау </w:t>
      </w:r>
    </w:p>
    <w:p w:rsidR="00DB7C0C" w:rsidRDefault="00DB7C0C" w:rsidP="00931933">
      <w:pPr>
        <w:jc w:val="both"/>
        <w:rPr>
          <w:bCs/>
          <w:sz w:val="28"/>
          <w:szCs w:val="28"/>
          <w:lang w:val="kk-KZ"/>
        </w:rPr>
      </w:pPr>
      <w:r w:rsidRPr="00931933">
        <w:rPr>
          <w:bCs/>
          <w:sz w:val="28"/>
          <w:szCs w:val="28"/>
          <w:lang w:val="kk-KZ"/>
        </w:rPr>
        <w:t>Деректанулық талдаулар: ішкі және сыртқы сын</w:t>
      </w:r>
      <w:r w:rsidR="00931933">
        <w:rPr>
          <w:bCs/>
          <w:sz w:val="28"/>
          <w:szCs w:val="28"/>
          <w:lang w:val="kk-KZ"/>
        </w:rPr>
        <w:t xml:space="preserve">. </w:t>
      </w:r>
      <w:r w:rsidRPr="00166D33">
        <w:rPr>
          <w:bCs/>
          <w:sz w:val="28"/>
          <w:szCs w:val="28"/>
          <w:lang w:val="kk-KZ"/>
        </w:rPr>
        <w:t xml:space="preserve">Фольклор </w:t>
      </w:r>
      <w:r>
        <w:rPr>
          <w:bCs/>
          <w:sz w:val="28"/>
          <w:szCs w:val="28"/>
          <w:lang w:val="kk-KZ"/>
        </w:rPr>
        <w:t>Қ</w:t>
      </w:r>
      <w:r w:rsidRPr="00166D33">
        <w:rPr>
          <w:bCs/>
          <w:sz w:val="28"/>
          <w:szCs w:val="28"/>
          <w:lang w:val="kk-KZ"/>
        </w:rPr>
        <w:t>аза</w:t>
      </w:r>
      <w:r>
        <w:rPr>
          <w:bCs/>
          <w:sz w:val="28"/>
          <w:szCs w:val="28"/>
          <w:lang w:val="kk-KZ"/>
        </w:rPr>
        <w:t>қ</w:t>
      </w:r>
      <w:r w:rsidRPr="00166D33">
        <w:rPr>
          <w:bCs/>
          <w:sz w:val="28"/>
          <w:szCs w:val="28"/>
          <w:lang w:val="kk-KZ"/>
        </w:rPr>
        <w:t xml:space="preserve"> тарихының дерек к</w:t>
      </w:r>
      <w:r>
        <w:rPr>
          <w:bCs/>
          <w:sz w:val="28"/>
          <w:szCs w:val="28"/>
          <w:lang w:val="kk-KZ"/>
        </w:rPr>
        <w:t>ө</w:t>
      </w:r>
      <w:r w:rsidRPr="00166D33">
        <w:rPr>
          <w:bCs/>
          <w:sz w:val="28"/>
          <w:szCs w:val="28"/>
          <w:lang w:val="kk-KZ"/>
        </w:rPr>
        <w:t>з</w:t>
      </w:r>
      <w:r>
        <w:rPr>
          <w:bCs/>
          <w:sz w:val="28"/>
          <w:szCs w:val="28"/>
          <w:lang w:val="kk-KZ"/>
        </w:rPr>
        <w:t>і: бір ауыз әдебиеті шығармасын дерек ретінде талдау</w:t>
      </w:r>
      <w:r w:rsidR="00931933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Мерзімді басылымдағы бір мақаланы дерек ретінде талдау</w:t>
      </w:r>
      <w:r w:rsidR="00931933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Заманхаттарды тарихи дерек ретінде талдау</w:t>
      </w:r>
      <w:r w:rsidR="00931933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 xml:space="preserve">Статистикалық мәліметтерді тарихи дерек ретінде сипаттау </w:t>
      </w:r>
    </w:p>
    <w:p w:rsidR="00DB7C0C" w:rsidRDefault="00DB7C0C" w:rsidP="00DB7C0C">
      <w:pPr>
        <w:rPr>
          <w:bCs/>
          <w:sz w:val="28"/>
          <w:szCs w:val="28"/>
          <w:lang w:val="kk-KZ"/>
        </w:rPr>
      </w:pPr>
    </w:p>
    <w:p w:rsidR="00DB7C0C" w:rsidRDefault="00DB7C0C" w:rsidP="00DB7C0C">
      <w:pPr>
        <w:rPr>
          <w:bCs/>
          <w:sz w:val="28"/>
          <w:szCs w:val="28"/>
          <w:lang w:val="kk-KZ"/>
        </w:rPr>
      </w:pPr>
    </w:p>
    <w:p w:rsidR="00DB7C0C" w:rsidRPr="00931933" w:rsidRDefault="00931933" w:rsidP="00931933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       </w:t>
      </w:r>
      <w:r w:rsidR="00DB7C0C" w:rsidRPr="00931933">
        <w:rPr>
          <w:b/>
          <w:bCs/>
          <w:sz w:val="28"/>
          <w:szCs w:val="28"/>
          <w:lang w:val="kk-KZ"/>
        </w:rPr>
        <w:t>Тарихнама пәні және оның ерекшеліктері</w:t>
      </w:r>
    </w:p>
    <w:p w:rsidR="00DB7C0C" w:rsidRPr="00C867EA" w:rsidRDefault="00DB7C0C" w:rsidP="003E7B22">
      <w:pPr>
        <w:jc w:val="both"/>
        <w:rPr>
          <w:bCs/>
          <w:sz w:val="28"/>
          <w:szCs w:val="28"/>
          <w:lang w:val="kk-KZ"/>
        </w:rPr>
      </w:pPr>
      <w:r w:rsidRPr="00931933">
        <w:rPr>
          <w:bCs/>
          <w:sz w:val="28"/>
          <w:szCs w:val="28"/>
          <w:lang w:val="kk-KZ"/>
        </w:rPr>
        <w:t>Тарихнама ұғымы</w:t>
      </w:r>
      <w:r w:rsidR="00931933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Тарих және тарихнама: ұқсастығы мен айырмашылығы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Тарихи және тарихнамалық дерек ұғымдары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Тарихшы және тарихнамашы: ұқсастығы мен айырмашылығы</w:t>
      </w:r>
      <w:r w:rsidR="003E7B22">
        <w:rPr>
          <w:bCs/>
          <w:sz w:val="28"/>
          <w:szCs w:val="28"/>
          <w:lang w:val="kk-KZ"/>
        </w:rPr>
        <w:t xml:space="preserve">. </w:t>
      </w:r>
      <w:r w:rsidRPr="00C867EA">
        <w:rPr>
          <w:bCs/>
          <w:sz w:val="28"/>
          <w:szCs w:val="28"/>
          <w:lang w:val="kk-KZ"/>
        </w:rPr>
        <w:t>Бір тарихи зерттеу еңбегіне тарихнамалық талдау жасау</w:t>
      </w:r>
    </w:p>
    <w:p w:rsidR="00DB7C0C" w:rsidRDefault="00DB7C0C" w:rsidP="00DB7C0C">
      <w:pPr>
        <w:rPr>
          <w:bCs/>
          <w:sz w:val="28"/>
          <w:szCs w:val="28"/>
          <w:lang w:val="kk-KZ"/>
        </w:rPr>
      </w:pPr>
    </w:p>
    <w:p w:rsidR="00DB7C0C" w:rsidRDefault="00DB7C0C" w:rsidP="00DB7C0C">
      <w:pPr>
        <w:rPr>
          <w:bCs/>
          <w:sz w:val="28"/>
          <w:szCs w:val="28"/>
          <w:lang w:val="kk-KZ"/>
        </w:rPr>
      </w:pPr>
    </w:p>
    <w:p w:rsidR="00DB7C0C" w:rsidRPr="003E7B22" w:rsidRDefault="003E7B22" w:rsidP="003E7B22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 w:eastAsia="ar-SA"/>
        </w:rPr>
        <w:t xml:space="preserve">          </w:t>
      </w:r>
      <w:r w:rsidR="00DB7C0C" w:rsidRPr="003E7B22">
        <w:rPr>
          <w:b/>
          <w:bCs/>
          <w:sz w:val="28"/>
          <w:szCs w:val="28"/>
          <w:lang w:val="kk-KZ" w:eastAsia="ar-SA"/>
        </w:rPr>
        <w:t>Қазақ тарихшылары мен тарихнамашылары: өмірі мен шығармалары</w:t>
      </w:r>
    </w:p>
    <w:p w:rsidR="00DB7C0C" w:rsidRDefault="00DB7C0C" w:rsidP="003E7B22">
      <w:pPr>
        <w:jc w:val="both"/>
        <w:rPr>
          <w:bCs/>
          <w:sz w:val="28"/>
          <w:szCs w:val="28"/>
          <w:lang w:val="kk-KZ"/>
        </w:rPr>
      </w:pPr>
      <w:r w:rsidRPr="003E7B22">
        <w:rPr>
          <w:bCs/>
          <w:sz w:val="28"/>
          <w:szCs w:val="28"/>
          <w:lang w:val="kk-KZ"/>
        </w:rPr>
        <w:t>Нүсіпбеков А.Н.</w:t>
      </w:r>
      <w:r w:rsidR="003E7B22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Марғұлан Ә.Х.</w:t>
      </w:r>
      <w:r w:rsidR="003E7B22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Бекмаханов Е.Б.</w:t>
      </w:r>
      <w:r w:rsidR="003E7B22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Сүлейменов Б.С.</w:t>
      </w:r>
      <w:r w:rsidR="003E7B22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Әділгереев Х.М.</w:t>
      </w:r>
      <w:r w:rsidR="003E7B22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Сүлейменов Р.Б.</w:t>
      </w:r>
      <w:r w:rsidR="003E7B22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Нұрпейіс К.Н.</w:t>
      </w:r>
      <w:r w:rsidR="003E7B22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Асылбеков М-А.Х.</w:t>
      </w:r>
      <w:r w:rsidR="003E7B22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Қозыбаев М.Қ.</w:t>
      </w:r>
      <w:r w:rsidR="003E7B22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Дулатова Д.И.</w:t>
      </w:r>
      <w:r w:rsidR="003E7B22">
        <w:rPr>
          <w:bCs/>
          <w:sz w:val="28"/>
          <w:szCs w:val="28"/>
          <w:lang w:val="kk-KZ"/>
        </w:rPr>
        <w:t xml:space="preserve">, </w:t>
      </w:r>
      <w:r>
        <w:rPr>
          <w:bCs/>
          <w:sz w:val="28"/>
          <w:szCs w:val="28"/>
          <w:lang w:val="kk-KZ"/>
        </w:rPr>
        <w:t>Омарбеков Т.О.</w:t>
      </w:r>
    </w:p>
    <w:p w:rsidR="00DB7C0C" w:rsidRDefault="00DB7C0C" w:rsidP="00DB7C0C">
      <w:pPr>
        <w:pStyle w:val="a5"/>
        <w:tabs>
          <w:tab w:val="left" w:pos="2880"/>
        </w:tabs>
        <w:ind w:left="2880"/>
        <w:rPr>
          <w:rFonts w:ascii="Times New Roman" w:hAnsi="Times New Roman"/>
          <w:bCs/>
          <w:sz w:val="28"/>
          <w:szCs w:val="28"/>
          <w:lang w:val="kk-KZ"/>
        </w:rPr>
      </w:pPr>
    </w:p>
    <w:p w:rsidR="00DB7C0C" w:rsidRPr="00BA6D9B" w:rsidRDefault="003E7B22" w:rsidP="00DB7C0C">
      <w:pPr>
        <w:tabs>
          <w:tab w:val="left" w:pos="2880"/>
        </w:tabs>
        <w:ind w:left="284"/>
        <w:rPr>
          <w:b/>
          <w:bCs/>
          <w:sz w:val="28"/>
          <w:szCs w:val="28"/>
          <w:lang w:val="kk-KZ" w:eastAsia="ar-SA"/>
        </w:rPr>
      </w:pPr>
      <w:r>
        <w:rPr>
          <w:b/>
          <w:bCs/>
          <w:sz w:val="28"/>
          <w:szCs w:val="28"/>
          <w:lang w:val="kk-KZ" w:eastAsia="ar-SA"/>
        </w:rPr>
        <w:t xml:space="preserve">    </w:t>
      </w:r>
      <w:r w:rsidR="00DB7C0C" w:rsidRPr="00BA6D9B">
        <w:rPr>
          <w:b/>
          <w:bCs/>
          <w:sz w:val="28"/>
          <w:szCs w:val="28"/>
          <w:lang w:val="kk-KZ" w:eastAsia="ar-SA"/>
        </w:rPr>
        <w:t>Теориялық және э</w:t>
      </w:r>
      <w:r w:rsidR="00DB7C0C">
        <w:rPr>
          <w:b/>
          <w:bCs/>
          <w:sz w:val="28"/>
          <w:szCs w:val="28"/>
          <w:lang w:val="kk-KZ" w:eastAsia="ar-SA"/>
        </w:rPr>
        <w:t>м</w:t>
      </w:r>
      <w:r w:rsidR="00DB7C0C" w:rsidRPr="00BA6D9B">
        <w:rPr>
          <w:b/>
          <w:bCs/>
          <w:sz w:val="28"/>
          <w:szCs w:val="28"/>
          <w:lang w:val="kk-KZ" w:eastAsia="ar-SA"/>
        </w:rPr>
        <w:t>пирикалық зерттеу әдістері</w:t>
      </w:r>
      <w:r w:rsidR="00DB7C0C">
        <w:rPr>
          <w:b/>
          <w:bCs/>
          <w:sz w:val="28"/>
          <w:szCs w:val="28"/>
          <w:lang w:val="kk-KZ" w:eastAsia="ar-SA"/>
        </w:rPr>
        <w:t>: әрқайсысына нақты мысалдар келтіре отырып талдау</w:t>
      </w:r>
    </w:p>
    <w:p w:rsidR="00DB7C0C" w:rsidRDefault="00DB7C0C" w:rsidP="003E7B22">
      <w:pPr>
        <w:tabs>
          <w:tab w:val="left" w:pos="2880"/>
        </w:tabs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Анализ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 xml:space="preserve"> Синтез. Индукция. Дедукция. Аналогия</w:t>
      </w:r>
    </w:p>
    <w:p w:rsidR="00DB7C0C" w:rsidRDefault="00DB7C0C" w:rsidP="00DB7C0C">
      <w:pPr>
        <w:tabs>
          <w:tab w:val="left" w:pos="2880"/>
        </w:tabs>
        <w:ind w:left="1080"/>
        <w:rPr>
          <w:bCs/>
          <w:sz w:val="28"/>
          <w:szCs w:val="28"/>
          <w:lang w:val="kk-KZ"/>
        </w:rPr>
      </w:pPr>
    </w:p>
    <w:p w:rsidR="00DB7C0C" w:rsidRPr="00913730" w:rsidRDefault="00DB7C0C" w:rsidP="00DB7C0C">
      <w:pPr>
        <w:tabs>
          <w:tab w:val="left" w:pos="2880"/>
        </w:tabs>
        <w:ind w:left="1080"/>
        <w:rPr>
          <w:bCs/>
          <w:sz w:val="28"/>
          <w:szCs w:val="28"/>
          <w:lang w:val="kk-KZ"/>
        </w:rPr>
      </w:pPr>
    </w:p>
    <w:p w:rsidR="00DB7C0C" w:rsidRPr="003E7B22" w:rsidRDefault="003E7B22" w:rsidP="003E7B22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 xml:space="preserve">           </w:t>
      </w:r>
      <w:r w:rsidR="00DB7C0C" w:rsidRPr="003E7B22">
        <w:rPr>
          <w:b/>
          <w:sz w:val="28"/>
          <w:szCs w:val="28"/>
          <w:lang w:val="kk-KZ"/>
        </w:rPr>
        <w:t>Қазақстандағы археологиялық зерттеулер: заттай деректер, олардың ерекшеліктері</w:t>
      </w:r>
    </w:p>
    <w:p w:rsidR="00DB7C0C" w:rsidRDefault="00DB7C0C" w:rsidP="00DB7C0C">
      <w:pPr>
        <w:pStyle w:val="a5"/>
        <w:ind w:left="644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DB7C0C" w:rsidRDefault="00DB7C0C" w:rsidP="003E7B22">
      <w:pPr>
        <w:jc w:val="both"/>
        <w:rPr>
          <w:bCs/>
          <w:sz w:val="28"/>
          <w:szCs w:val="28"/>
          <w:lang w:val="kk-KZ"/>
        </w:rPr>
      </w:pPr>
      <w:r w:rsidRPr="003E7B22">
        <w:rPr>
          <w:bCs/>
          <w:sz w:val="28"/>
          <w:szCs w:val="28"/>
          <w:lang w:val="kk-KZ"/>
        </w:rPr>
        <w:t>Тас дәуірінің зерттелуі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Таймағамбетов және оның еңбектері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Петроглифтердің зерттелуі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Қола дәуірінің зерттелуі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Ерте темір дәуірі туралы зерттеулер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Ежелгі және ортағасырлық қалалардың зерттелуі</w:t>
      </w:r>
    </w:p>
    <w:p w:rsidR="00DB7C0C" w:rsidRDefault="00DB7C0C" w:rsidP="00DB7C0C">
      <w:pPr>
        <w:ind w:left="284"/>
        <w:rPr>
          <w:b/>
          <w:sz w:val="28"/>
          <w:szCs w:val="28"/>
          <w:lang w:val="kk-KZ"/>
        </w:rPr>
      </w:pPr>
    </w:p>
    <w:p w:rsidR="00DB7C0C" w:rsidRDefault="00DB7C0C" w:rsidP="003E7B2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A5EC3">
        <w:rPr>
          <w:rFonts w:ascii="Times New Roman" w:hAnsi="Times New Roman"/>
          <w:b/>
          <w:bCs/>
          <w:sz w:val="28"/>
          <w:szCs w:val="28"/>
          <w:lang w:val="kk-KZ"/>
        </w:rPr>
        <w:t xml:space="preserve">Методологиялық бағыттар туралы </w:t>
      </w:r>
    </w:p>
    <w:p w:rsidR="00DB7C0C" w:rsidRDefault="00DB7C0C" w:rsidP="003E7B22">
      <w:pPr>
        <w:jc w:val="both"/>
        <w:rPr>
          <w:bCs/>
          <w:sz w:val="28"/>
          <w:szCs w:val="28"/>
          <w:lang w:val="kk-KZ"/>
        </w:rPr>
      </w:pPr>
      <w:r w:rsidRPr="003E7B22">
        <w:rPr>
          <w:bCs/>
          <w:sz w:val="28"/>
          <w:szCs w:val="28"/>
          <w:lang w:val="kk-KZ"/>
        </w:rPr>
        <w:t>Метод, методика және методология ұғымдары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Методологиялық бағыттар туралы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Эволюционизм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Позитивизм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Диффузионизм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Функционализм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Этнометодология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Феноменология</w:t>
      </w:r>
    </w:p>
    <w:p w:rsidR="00DB7C0C" w:rsidRDefault="00DB7C0C" w:rsidP="00DB7C0C">
      <w:pPr>
        <w:ind w:left="284"/>
        <w:rPr>
          <w:b/>
          <w:sz w:val="28"/>
          <w:szCs w:val="28"/>
          <w:lang w:val="kk-KZ"/>
        </w:rPr>
      </w:pPr>
    </w:p>
    <w:p w:rsidR="00DB7C0C" w:rsidRPr="002E391B" w:rsidRDefault="00DB7C0C" w:rsidP="00DB7C0C">
      <w:pPr>
        <w:rPr>
          <w:bCs/>
          <w:sz w:val="28"/>
          <w:szCs w:val="28"/>
          <w:lang w:val="kk-KZ"/>
        </w:rPr>
      </w:pPr>
    </w:p>
    <w:p w:rsidR="00DB7C0C" w:rsidRPr="003E7B22" w:rsidRDefault="003E7B22" w:rsidP="003E7B22">
      <w:pPr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        </w:t>
      </w:r>
      <w:r w:rsidR="00DB7C0C" w:rsidRPr="003E7B22">
        <w:rPr>
          <w:b/>
          <w:bCs/>
          <w:sz w:val="28"/>
          <w:szCs w:val="28"/>
          <w:lang w:val="kk-KZ"/>
        </w:rPr>
        <w:t>Методологиялық бағыттар және қазақ тарихы мәселелері</w:t>
      </w:r>
    </w:p>
    <w:p w:rsidR="00DB7C0C" w:rsidRDefault="00DB7C0C" w:rsidP="003E7B22">
      <w:pPr>
        <w:jc w:val="both"/>
        <w:rPr>
          <w:bCs/>
          <w:sz w:val="28"/>
          <w:szCs w:val="28"/>
          <w:lang w:val="kk-KZ"/>
        </w:rPr>
      </w:pPr>
      <w:r w:rsidRPr="003E7B22">
        <w:rPr>
          <w:bCs/>
          <w:sz w:val="28"/>
          <w:szCs w:val="28"/>
          <w:lang w:val="kk-KZ"/>
        </w:rPr>
        <w:t>Эволюционизм және қазақ тарихы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Позитивизмді қазақ тарихын зерттеуде пайдалану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Диффузионизмнің қазақ тарихын зерттеудегі орны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Функционализмді қазақ тарихын зерттеуде қолдану жолдары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Этнометодология және қазақ тарихы мәселелері</w:t>
      </w:r>
      <w:r w:rsidR="003E7B22">
        <w:rPr>
          <w:bCs/>
          <w:sz w:val="28"/>
          <w:szCs w:val="28"/>
          <w:lang w:val="kk-KZ"/>
        </w:rPr>
        <w:t xml:space="preserve">. </w:t>
      </w:r>
      <w:r>
        <w:rPr>
          <w:bCs/>
          <w:sz w:val="28"/>
          <w:szCs w:val="28"/>
          <w:lang w:val="kk-KZ"/>
        </w:rPr>
        <w:t>Қазақ тарихын феноменологиялық тұрғыда зерттеу жолдары</w:t>
      </w:r>
    </w:p>
    <w:p w:rsidR="00DB7C0C" w:rsidRDefault="00DB7C0C" w:rsidP="00DB7C0C">
      <w:pPr>
        <w:rPr>
          <w:bCs/>
          <w:sz w:val="28"/>
          <w:szCs w:val="28"/>
          <w:lang w:val="kk-KZ"/>
        </w:rPr>
      </w:pPr>
    </w:p>
    <w:p w:rsidR="00DB7C0C" w:rsidRDefault="00DB7C0C" w:rsidP="003E7B22">
      <w:pPr>
        <w:jc w:val="center"/>
        <w:rPr>
          <w:b/>
          <w:sz w:val="28"/>
          <w:szCs w:val="28"/>
          <w:lang w:val="kk-KZ"/>
        </w:rPr>
      </w:pPr>
      <w:r w:rsidRPr="003E7B22">
        <w:rPr>
          <w:b/>
          <w:sz w:val="28"/>
          <w:szCs w:val="28"/>
          <w:lang w:val="kk-KZ"/>
        </w:rPr>
        <w:t>Әдебиеттер</w:t>
      </w:r>
    </w:p>
    <w:p w:rsidR="003E7B22" w:rsidRPr="003E7B22" w:rsidRDefault="003E7B22" w:rsidP="003E7B22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DB7C0C" w:rsidRPr="00362195" w:rsidRDefault="00DB7C0C" w:rsidP="00DB7C0C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>Атабаев Қ. Қазақстан тарихының деректанулық негіздері. – Алматы: Қазақ университеті, 2002. – 302 б.</w:t>
      </w:r>
    </w:p>
    <w:p w:rsidR="00DB7C0C" w:rsidRPr="00362195" w:rsidRDefault="00DB7C0C" w:rsidP="00DB7C0C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>Джорданова Л. Тарихи білім: пәні мен зерттеу әдістері. – Нұр- Сұлтан, 2020.</w:t>
      </w:r>
    </w:p>
    <w:p w:rsidR="00DB7C0C" w:rsidRPr="00362195" w:rsidRDefault="00DB7C0C" w:rsidP="00DB7C0C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>Жеменей И. Парсы және түркі жазба деректеріндегі Қазақ тарихы (Ежелгі және ортағасырлық дәуір). –Алматы: «Сардар», 2019. – 224 б.</w:t>
      </w:r>
    </w:p>
    <w:p w:rsidR="00DB7C0C" w:rsidRPr="00362195" w:rsidRDefault="00DB7C0C" w:rsidP="00DB7C0C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>Репина П., Зверева В., Парамонова М. Тарихи білім тарихы. – Нұр- Сұлтан, 2020.</w:t>
      </w:r>
    </w:p>
    <w:p w:rsidR="003E7B22" w:rsidRPr="00362195" w:rsidRDefault="00DB7C0C" w:rsidP="003E7B22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>Төлебаев Т.Ә. Қосалқы тарихи пәндер. Оқу құралы. - Алматы, 2017.</w:t>
      </w:r>
    </w:p>
    <w:p w:rsidR="003E7B22" w:rsidRPr="00362195" w:rsidRDefault="00DB7C0C" w:rsidP="003E7B22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ins w:id="1" w:author="Unknown">
        <w:r w:rsidRPr="00362195">
          <w:rPr>
            <w:rFonts w:ascii="Times New Roman" w:hAnsi="Times New Roman"/>
            <w:sz w:val="28"/>
            <w:szCs w:val="28"/>
            <w:lang w:val="kk-KZ"/>
          </w:rPr>
          <w:t>Марғұлан Ә. Ежелгі жыр, аңыздар: гылыми-зерттеу мақалалар. – А., 1985. – 368 б.</w:t>
        </w:r>
      </w:ins>
    </w:p>
    <w:p w:rsidR="003E7B22" w:rsidRPr="00362195" w:rsidRDefault="00DB7C0C" w:rsidP="003E7B22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>Сейдімбек А. Қазақтың ауызша тарихы. - Астана, 2008.</w:t>
      </w:r>
    </w:p>
    <w:p w:rsidR="003E7B22" w:rsidRPr="00362195" w:rsidRDefault="00931933" w:rsidP="003E7B22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>Орталық Қазақстанның жер –су аттары. /Т. Жанұзақов т.б.Алматы, 1989.</w:t>
      </w:r>
    </w:p>
    <w:p w:rsidR="003E7B22" w:rsidRPr="00362195" w:rsidRDefault="00931933" w:rsidP="003E7B22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>Жанұзақов Т. Қазақстан географиялық атаулары. Алматы облысы. –Алматы, 2000.</w:t>
      </w:r>
    </w:p>
    <w:p w:rsidR="00362195" w:rsidRPr="00362195" w:rsidRDefault="003E7B22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31933" w:rsidRPr="00362195">
        <w:rPr>
          <w:rFonts w:ascii="Times New Roman" w:hAnsi="Times New Roman"/>
          <w:sz w:val="28"/>
          <w:szCs w:val="28"/>
          <w:lang w:val="kk-KZ"/>
        </w:rPr>
        <w:t>Давыдович Е.А., Материалы по метрологии средневековой Средней Азии. - М., 1970.</w:t>
      </w:r>
    </w:p>
    <w:p w:rsidR="00362195" w:rsidRPr="00362195" w:rsidRDefault="00931933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>Дегтярев А., Летягин В., Погалов А. Метрология. – М., 2006.</w:t>
      </w:r>
    </w:p>
    <w:p w:rsidR="00362195" w:rsidRPr="00362195" w:rsidRDefault="00931933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Style w:val="reference-text"/>
          <w:rFonts w:ascii="Times New Roman" w:hAnsi="Times New Roman"/>
          <w:sz w:val="28"/>
          <w:szCs w:val="28"/>
          <w:lang w:val="kk-KZ"/>
        </w:rPr>
      </w:pPr>
      <w:r w:rsidRPr="00362195">
        <w:rPr>
          <w:rStyle w:val="reference-text"/>
          <w:rFonts w:ascii="Times New Roman" w:hAnsi="Times New Roman"/>
          <w:sz w:val="28"/>
          <w:szCs w:val="28"/>
          <w:lang w:val="kk-KZ"/>
        </w:rPr>
        <w:t>Әміржанова Н. Латын әліпбиі негізіндегі қазақ жазуының графикасы мен орфографиясы. Канд. дисс. авторефераты. - Алматы, 2010</w:t>
      </w:r>
    </w:p>
    <w:p w:rsidR="00362195" w:rsidRPr="00362195" w:rsidRDefault="00931933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Style w:val="reference-text"/>
          <w:rFonts w:ascii="Times New Roman" w:hAnsi="Times New Roman"/>
          <w:sz w:val="28"/>
          <w:szCs w:val="28"/>
          <w:lang w:val="kk-KZ"/>
        </w:rPr>
      </w:pPr>
      <w:r w:rsidRPr="00362195">
        <w:rPr>
          <w:rStyle w:val="reference-text"/>
          <w:rFonts w:ascii="Times New Roman" w:hAnsi="Times New Roman"/>
          <w:sz w:val="28"/>
          <w:szCs w:val="28"/>
          <w:lang w:val="kk-KZ"/>
        </w:rPr>
        <w:lastRenderedPageBreak/>
        <w:t>Жүнісбеков Ә. Әліпби ауыстыруды жазу реформасына айналдыру керек. - Орал, 2007.–32 бет.</w:t>
      </w:r>
    </w:p>
    <w:p w:rsidR="00362195" w:rsidRPr="00362195" w:rsidRDefault="00931933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ins w:id="2" w:author="Unknown">
        <w:r w:rsidRPr="00362195">
          <w:rPr>
            <w:rFonts w:ascii="Times New Roman" w:hAnsi="Times New Roman"/>
            <w:sz w:val="28"/>
            <w:szCs w:val="28"/>
            <w:lang w:val="kk-KZ"/>
          </w:rPr>
          <w:t>Арғынбаев Х., Мұқанов М., Востров В. Қазақ шежіресі хақында. – А., 2000. – 464 б.</w:t>
        </w:r>
      </w:ins>
    </w:p>
    <w:p w:rsidR="00362195" w:rsidRPr="00362195" w:rsidRDefault="00362195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 xml:space="preserve"> </w:t>
      </w:r>
      <w:ins w:id="3" w:author="Unknown">
        <w:r w:rsidR="00931933" w:rsidRPr="00362195">
          <w:rPr>
            <w:rFonts w:ascii="Times New Roman" w:hAnsi="Times New Roman"/>
            <w:sz w:val="28"/>
            <w:szCs w:val="28"/>
            <w:lang w:val="kk-KZ"/>
          </w:rPr>
          <w:t>Жалайыр Қ. Шежірелер жинағы. – А., 1997. – 128 б.;</w:t>
        </w:r>
      </w:ins>
    </w:p>
    <w:p w:rsidR="00362195" w:rsidRPr="00362195" w:rsidRDefault="00931933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ins w:id="4" w:author="Unknown">
        <w:r w:rsidRPr="00362195">
          <w:rPr>
            <w:rFonts w:ascii="Times New Roman" w:hAnsi="Times New Roman"/>
            <w:sz w:val="28"/>
            <w:szCs w:val="28"/>
            <w:lang w:val="kk-KZ"/>
          </w:rPr>
          <w:t>Көпейұлы М.Ж. Шығармалары. – Павлодар, 2006. – Т.9. – 366 б</w:t>
        </w:r>
      </w:ins>
      <w:r w:rsidRPr="00362195">
        <w:rPr>
          <w:rFonts w:ascii="Times New Roman" w:hAnsi="Times New Roman"/>
          <w:sz w:val="28"/>
          <w:szCs w:val="28"/>
          <w:lang w:val="kk-KZ"/>
        </w:rPr>
        <w:t>.</w:t>
      </w:r>
    </w:p>
    <w:p w:rsidR="00362195" w:rsidRPr="00362195" w:rsidRDefault="00931933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362195">
        <w:rPr>
          <w:rFonts w:ascii="Times New Roman" w:hAnsi="Times New Roman"/>
          <w:sz w:val="28"/>
          <w:szCs w:val="28"/>
          <w:lang w:val="kk-KZ"/>
        </w:rPr>
        <w:t xml:space="preserve">Атабаев Қ. Қазақ баспасөзі Қазақстан тарихының дерек көзі. </w:t>
      </w:r>
      <w:r w:rsidRPr="00362195">
        <w:rPr>
          <w:rFonts w:ascii="Times New Roman" w:hAnsi="Times New Roman"/>
          <w:sz w:val="28"/>
          <w:szCs w:val="28"/>
        </w:rPr>
        <w:t xml:space="preserve">(1870-1918 </w:t>
      </w:r>
      <w:proofErr w:type="spellStart"/>
      <w:r w:rsidRPr="00362195">
        <w:rPr>
          <w:rFonts w:ascii="Times New Roman" w:hAnsi="Times New Roman"/>
          <w:sz w:val="28"/>
          <w:szCs w:val="28"/>
        </w:rPr>
        <w:t>жж</w:t>
      </w:r>
      <w:proofErr w:type="spellEnd"/>
      <w:r w:rsidRPr="00362195">
        <w:rPr>
          <w:rFonts w:ascii="Times New Roman" w:hAnsi="Times New Roman"/>
          <w:sz w:val="28"/>
          <w:szCs w:val="28"/>
        </w:rPr>
        <w:t xml:space="preserve">). Алматы: </w:t>
      </w:r>
      <w:proofErr w:type="spellStart"/>
      <w:r w:rsidRPr="00362195">
        <w:rPr>
          <w:rFonts w:ascii="Times New Roman" w:hAnsi="Times New Roman"/>
          <w:sz w:val="28"/>
          <w:szCs w:val="28"/>
        </w:rPr>
        <w:t>Қазақ</w:t>
      </w:r>
      <w:proofErr w:type="spellEnd"/>
      <w:r w:rsidRPr="00362195">
        <w:rPr>
          <w:rFonts w:ascii="Times New Roman" w:hAnsi="Times New Roman"/>
          <w:sz w:val="28"/>
          <w:szCs w:val="28"/>
        </w:rPr>
        <w:t xml:space="preserve"> </w:t>
      </w:r>
      <w:r w:rsidRPr="00362195">
        <w:rPr>
          <w:rFonts w:ascii="Times New Roman" w:hAnsi="Times New Roman"/>
          <w:sz w:val="28"/>
          <w:szCs w:val="28"/>
          <w:lang w:val="kk-KZ"/>
        </w:rPr>
        <w:t>университеті</w:t>
      </w:r>
      <w:r w:rsidRPr="00362195">
        <w:rPr>
          <w:rFonts w:ascii="Times New Roman" w:hAnsi="Times New Roman"/>
          <w:sz w:val="28"/>
          <w:szCs w:val="28"/>
        </w:rPr>
        <w:t>, 200</w:t>
      </w:r>
      <w:r w:rsidRPr="00362195">
        <w:rPr>
          <w:rFonts w:ascii="Times New Roman" w:hAnsi="Times New Roman"/>
          <w:sz w:val="28"/>
          <w:szCs w:val="28"/>
          <w:lang w:val="kk-KZ"/>
        </w:rPr>
        <w:t>0</w:t>
      </w:r>
      <w:r w:rsidRPr="00362195">
        <w:rPr>
          <w:rFonts w:ascii="Times New Roman" w:hAnsi="Times New Roman"/>
          <w:sz w:val="28"/>
          <w:szCs w:val="28"/>
        </w:rPr>
        <w:t>. – 358 б.</w:t>
      </w:r>
    </w:p>
    <w:p w:rsidR="00362195" w:rsidRPr="00362195" w:rsidRDefault="00931933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 xml:space="preserve"> Атабаев Қ. Деректану. – Алматы: </w:t>
      </w:r>
      <w:r w:rsidRPr="00362195">
        <w:rPr>
          <w:rFonts w:ascii="Times New Roman" w:hAnsi="Times New Roman"/>
          <w:sz w:val="28"/>
          <w:szCs w:val="28"/>
        </w:rPr>
        <w:t>“</w:t>
      </w:r>
      <w:r w:rsidRPr="00362195">
        <w:rPr>
          <w:rFonts w:ascii="Times New Roman" w:hAnsi="Times New Roman"/>
          <w:sz w:val="28"/>
          <w:szCs w:val="28"/>
          <w:lang w:val="kk-KZ"/>
        </w:rPr>
        <w:t>Қазақ тарихы</w:t>
      </w:r>
      <w:r w:rsidRPr="00362195">
        <w:rPr>
          <w:rFonts w:ascii="Times New Roman" w:hAnsi="Times New Roman"/>
          <w:sz w:val="28"/>
          <w:szCs w:val="28"/>
        </w:rPr>
        <w:t>”</w:t>
      </w:r>
      <w:r w:rsidRPr="00362195">
        <w:rPr>
          <w:rFonts w:ascii="Times New Roman" w:hAnsi="Times New Roman"/>
          <w:sz w:val="28"/>
          <w:szCs w:val="28"/>
          <w:lang w:val="kk-KZ"/>
        </w:rPr>
        <w:t>, 2007. -272 б.</w:t>
      </w:r>
    </w:p>
    <w:p w:rsidR="00362195" w:rsidRPr="00362195" w:rsidRDefault="003E7B22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 xml:space="preserve"> Байпаков К.М. Проблемы археологических исследований позднесредневековых городов Казахстана. Алматы, 1997.</w:t>
      </w:r>
    </w:p>
    <w:p w:rsidR="00362195" w:rsidRPr="00362195" w:rsidRDefault="003E7B22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bCs/>
          <w:sz w:val="28"/>
          <w:szCs w:val="28"/>
          <w:lang w:val="kk-KZ"/>
        </w:rPr>
        <w:t xml:space="preserve"> Төлебаев Т.Ә. ХІХ ғасырдың  екінші  жартысы  мен  ХХ ғ. басындағы Қазақстанға капитализмнің енуінің тарихнамасы. – А.: «Айдана», 2002. – 276 б. </w:t>
      </w:r>
    </w:p>
    <w:p w:rsidR="00362195" w:rsidRPr="00362195" w:rsidRDefault="003E7B22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bCs/>
          <w:sz w:val="28"/>
          <w:szCs w:val="28"/>
          <w:lang w:val="kk-KZ"/>
        </w:rPr>
        <w:t xml:space="preserve"> Төлебаев Т.Ә. Қазақстандағы капитализм: өткені мен бүгіні (тарихнамалық аспект). – А., 2014. – 250 б.</w:t>
      </w:r>
    </w:p>
    <w:p w:rsidR="00362195" w:rsidRPr="00362195" w:rsidRDefault="003E7B22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bCs/>
          <w:sz w:val="28"/>
          <w:szCs w:val="28"/>
          <w:lang w:val="kk-KZ"/>
        </w:rPr>
        <w:t xml:space="preserve"> Төлебаев Т.Ә. Қазақстан тарихы мен тарихнамасының өзекті мәселелері. – А., 2016. – 270 б.</w:t>
      </w:r>
    </w:p>
    <w:p w:rsidR="00362195" w:rsidRPr="00362195" w:rsidRDefault="003E7B22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bCs/>
          <w:sz w:val="28"/>
          <w:szCs w:val="28"/>
          <w:lang w:val="kk-KZ"/>
        </w:rPr>
        <w:t xml:space="preserve">Мұхатова О.Х. ХІХ-ХХ ғғ. Қазақстан тарихнамасы. – А.: Ғылым, 2002. – 152 б. </w:t>
      </w:r>
    </w:p>
    <w:p w:rsidR="00362195" w:rsidRPr="00362195" w:rsidRDefault="003E7B22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bCs/>
          <w:sz w:val="28"/>
          <w:szCs w:val="28"/>
          <w:lang w:val="kk-KZ"/>
        </w:rPr>
        <w:t>Омарбеков Т., Омарбеков Ш. Қазақстан тарихына және тарихнамасына ұлттық көзқарас.А., 2004.</w:t>
      </w:r>
    </w:p>
    <w:p w:rsidR="00362195" w:rsidRPr="00362195" w:rsidRDefault="003E7B22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>Завьялова М.П. Методы научного исследования. Томск, 2007.</w:t>
      </w:r>
    </w:p>
    <w:p w:rsidR="00362195" w:rsidRPr="00362195" w:rsidRDefault="003E7B22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>Байпақов К.М.</w:t>
      </w:r>
      <w:r w:rsidRPr="00362195">
        <w:rPr>
          <w:rFonts w:ascii="Times New Roman" w:hAnsi="Times New Roman"/>
          <w:bCs/>
          <w:sz w:val="28"/>
          <w:szCs w:val="28"/>
          <w:lang w:val="kk-KZ"/>
        </w:rPr>
        <w:t>, Таймағамбетов Ж.Қ. Қазақстан археологиясы. –Алматы, 2000</w:t>
      </w:r>
    </w:p>
    <w:p w:rsidR="00362195" w:rsidRPr="00362195" w:rsidRDefault="003E7B22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>М</w:t>
      </w:r>
      <w:proofErr w:type="spellStart"/>
      <w:r w:rsidRPr="00362195">
        <w:rPr>
          <w:rFonts w:ascii="Times New Roman" w:hAnsi="Times New Roman"/>
          <w:sz w:val="28"/>
          <w:szCs w:val="28"/>
        </w:rPr>
        <w:t>едушевская</w:t>
      </w:r>
      <w:proofErr w:type="spellEnd"/>
      <w:r w:rsidRPr="00362195">
        <w:rPr>
          <w:rFonts w:ascii="Times New Roman" w:hAnsi="Times New Roman"/>
          <w:sz w:val="28"/>
          <w:szCs w:val="28"/>
        </w:rPr>
        <w:t xml:space="preserve"> О. М. Теория и методология когнитивной истории /О. М. </w:t>
      </w:r>
      <w:proofErr w:type="spellStart"/>
      <w:r w:rsidRPr="00362195">
        <w:rPr>
          <w:rFonts w:ascii="Times New Roman" w:hAnsi="Times New Roman"/>
          <w:sz w:val="28"/>
          <w:szCs w:val="28"/>
        </w:rPr>
        <w:t>Медушевская</w:t>
      </w:r>
      <w:proofErr w:type="spellEnd"/>
      <w:r w:rsidRPr="00362195">
        <w:rPr>
          <w:rFonts w:ascii="Times New Roman" w:hAnsi="Times New Roman"/>
          <w:sz w:val="28"/>
          <w:szCs w:val="28"/>
        </w:rPr>
        <w:t>. — М., 2008</w:t>
      </w:r>
    </w:p>
    <w:p w:rsidR="00362195" w:rsidRPr="00362195" w:rsidRDefault="003E7B22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>Гуссерль Э. Кризис европейских наук и трансцендентальная феноменология. – СПб.: Фонд Университет: Владимир Даль,2004.</w:t>
      </w:r>
    </w:p>
    <w:p w:rsidR="003E7B22" w:rsidRPr="00362195" w:rsidRDefault="003E7B22" w:rsidP="00362195">
      <w:pPr>
        <w:pStyle w:val="a5"/>
        <w:numPr>
          <w:ilvl w:val="0"/>
          <w:numId w:val="4"/>
        </w:numPr>
        <w:tabs>
          <w:tab w:val="left" w:pos="540"/>
        </w:tabs>
        <w:spacing w:line="256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2195">
        <w:rPr>
          <w:rFonts w:ascii="Times New Roman" w:hAnsi="Times New Roman"/>
          <w:sz w:val="28"/>
          <w:szCs w:val="28"/>
          <w:lang w:val="kk-KZ"/>
        </w:rPr>
        <w:t>Гарфинкель Г. Исследования по этнометодологии.-СПб., 2007. –20-б.</w:t>
      </w:r>
    </w:p>
    <w:p w:rsidR="00DB7C0C" w:rsidRDefault="00DB7C0C" w:rsidP="00DB7C0C">
      <w:pPr>
        <w:pStyle w:val="a3"/>
        <w:spacing w:after="0"/>
        <w:ind w:left="360"/>
        <w:jc w:val="both"/>
        <w:rPr>
          <w:color w:val="000000"/>
          <w:sz w:val="28"/>
          <w:szCs w:val="28"/>
          <w:lang w:val="kk-KZ" w:eastAsia="ar-SA"/>
        </w:rPr>
      </w:pPr>
    </w:p>
    <w:p w:rsidR="00DB7C0C" w:rsidRPr="00B05838" w:rsidRDefault="00DB7C0C" w:rsidP="00DB7C0C">
      <w:pPr>
        <w:rPr>
          <w:sz w:val="28"/>
          <w:szCs w:val="28"/>
          <w:lang w:val="kk-KZ"/>
        </w:rPr>
      </w:pPr>
    </w:p>
    <w:p w:rsidR="00DB7C0C" w:rsidRPr="00B05838" w:rsidRDefault="00DB7C0C" w:rsidP="00DB7C0C">
      <w:pPr>
        <w:rPr>
          <w:b/>
          <w:sz w:val="28"/>
          <w:szCs w:val="28"/>
          <w:lang w:val="kk-KZ"/>
        </w:rPr>
      </w:pPr>
      <w:r w:rsidRPr="00B05838">
        <w:rPr>
          <w:b/>
          <w:sz w:val="28"/>
          <w:szCs w:val="28"/>
          <w:lang w:val="kk-KZ"/>
        </w:rPr>
        <w:t>Құрастырған,</w:t>
      </w:r>
    </w:p>
    <w:p w:rsidR="00DB7C0C" w:rsidRPr="00B05838" w:rsidRDefault="00DB7C0C" w:rsidP="00DB7C0C">
      <w:pPr>
        <w:rPr>
          <w:b/>
          <w:sz w:val="28"/>
          <w:szCs w:val="28"/>
          <w:lang w:val="kk-KZ"/>
        </w:rPr>
      </w:pPr>
      <w:r w:rsidRPr="00B05838">
        <w:rPr>
          <w:b/>
          <w:sz w:val="28"/>
          <w:szCs w:val="28"/>
          <w:lang w:val="kk-KZ"/>
        </w:rPr>
        <w:t xml:space="preserve">т.ғ.д., профессор                                                                             Т.Төлебаев </w:t>
      </w:r>
    </w:p>
    <w:p w:rsidR="001F6E78" w:rsidRPr="00DB7C0C" w:rsidRDefault="00362195">
      <w:pPr>
        <w:rPr>
          <w:lang w:val="kk-KZ"/>
        </w:rPr>
      </w:pPr>
    </w:p>
    <w:sectPr w:rsidR="001F6E78" w:rsidRPr="00DB7C0C" w:rsidSect="00A4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815"/>
    <w:multiLevelType w:val="hybridMultilevel"/>
    <w:tmpl w:val="93F24A0E"/>
    <w:lvl w:ilvl="0" w:tplc="E3885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A62B1"/>
    <w:multiLevelType w:val="hybridMultilevel"/>
    <w:tmpl w:val="28A243E8"/>
    <w:lvl w:ilvl="0" w:tplc="FABEE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485B67"/>
    <w:multiLevelType w:val="hybridMultilevel"/>
    <w:tmpl w:val="D7F09C96"/>
    <w:lvl w:ilvl="0" w:tplc="B0507B9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D260C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3F6F"/>
    <w:multiLevelType w:val="hybridMultilevel"/>
    <w:tmpl w:val="FC28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B474A"/>
    <w:multiLevelType w:val="hybridMultilevel"/>
    <w:tmpl w:val="E4785584"/>
    <w:lvl w:ilvl="0" w:tplc="F8905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567E27"/>
    <w:multiLevelType w:val="hybridMultilevel"/>
    <w:tmpl w:val="98C2C24A"/>
    <w:lvl w:ilvl="0" w:tplc="9AE26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787A7D"/>
    <w:multiLevelType w:val="hybridMultilevel"/>
    <w:tmpl w:val="ABB23BFC"/>
    <w:lvl w:ilvl="0" w:tplc="1CA8D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9B0DA0"/>
    <w:multiLevelType w:val="multilevel"/>
    <w:tmpl w:val="CB82F2DE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51CF2805"/>
    <w:multiLevelType w:val="multilevel"/>
    <w:tmpl w:val="51CF28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563E471B"/>
    <w:multiLevelType w:val="hybridMultilevel"/>
    <w:tmpl w:val="87AEAA90"/>
    <w:lvl w:ilvl="0" w:tplc="D44C0C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842347B"/>
    <w:multiLevelType w:val="hybridMultilevel"/>
    <w:tmpl w:val="B644F0BE"/>
    <w:lvl w:ilvl="0" w:tplc="00807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3D5D8A"/>
    <w:multiLevelType w:val="multilevel"/>
    <w:tmpl w:val="CB82F2DE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637"/>
        </w:tabs>
        <w:ind w:left="1637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692B5787"/>
    <w:multiLevelType w:val="multilevel"/>
    <w:tmpl w:val="CB82F2DE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070"/>
        </w:tabs>
        <w:ind w:left="107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119248B"/>
    <w:multiLevelType w:val="hybridMultilevel"/>
    <w:tmpl w:val="BF54A874"/>
    <w:lvl w:ilvl="0" w:tplc="B99E7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9297701"/>
    <w:multiLevelType w:val="hybridMultilevel"/>
    <w:tmpl w:val="CD1886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B7E32"/>
    <w:multiLevelType w:val="hybridMultilevel"/>
    <w:tmpl w:val="B84CEC94"/>
    <w:lvl w:ilvl="0" w:tplc="2E04DF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E6E0DF3"/>
    <w:multiLevelType w:val="multilevel"/>
    <w:tmpl w:val="CB82F2D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779"/>
        </w:tabs>
        <w:ind w:left="1779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left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left" w:pos="6622"/>
        </w:tabs>
        <w:ind w:left="6622" w:hanging="36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5"/>
  </w:num>
  <w:num w:numId="15">
    <w:abstractNumId w:val="17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30"/>
    <w:rsid w:val="00362195"/>
    <w:rsid w:val="003E7B22"/>
    <w:rsid w:val="00652430"/>
    <w:rsid w:val="00837C4E"/>
    <w:rsid w:val="00931933"/>
    <w:rsid w:val="00DB7C0C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07EF8-461A-4A71-AAD9-66B9CE8A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0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B7C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7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DB7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DB7C0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qFormat/>
    <w:rsid w:val="00DB7C0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qFormat/>
    <w:rsid w:val="00DB7C0C"/>
    <w:rPr>
      <w:color w:val="0000FF"/>
      <w:u w:val="single"/>
    </w:rPr>
  </w:style>
  <w:style w:type="character" w:customStyle="1" w:styleId="reference-text">
    <w:name w:val="reference-text"/>
    <w:basedOn w:val="a0"/>
    <w:rsid w:val="00DB7C0C"/>
  </w:style>
  <w:style w:type="character" w:customStyle="1" w:styleId="apple-converted-space">
    <w:name w:val="apple-converted-space"/>
    <w:basedOn w:val="a0"/>
    <w:qFormat/>
    <w:rsid w:val="00DB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2022-09-17T05:13:00Z</dcterms:created>
  <dcterms:modified xsi:type="dcterms:W3CDTF">2022-09-17T05:52:00Z</dcterms:modified>
</cp:coreProperties>
</file>